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79" w:rsidRDefault="00053B79" w:rsidP="00053B79">
      <w:pPr>
        <w:pStyle w:val="a3"/>
        <w:shd w:val="clear" w:color="auto" w:fill="FFFFFF"/>
        <w:spacing w:before="107" w:beforeAutospacing="0" w:after="161" w:afterAutospacing="0"/>
        <w:rPr>
          <w:rFonts w:ascii="Arial" w:hAnsi="Arial" w:cs="Arial"/>
          <w:color w:val="323232"/>
          <w:sz w:val="13"/>
          <w:szCs w:val="13"/>
        </w:rPr>
      </w:pPr>
      <w:r>
        <w:rPr>
          <w:rStyle w:val="apple-style-span"/>
          <w:rFonts w:ascii="Verdana" w:hAnsi="Verdana" w:cs="Arial"/>
          <w:color w:val="323232"/>
          <w:sz w:val="20"/>
          <w:szCs w:val="20"/>
        </w:rPr>
        <w:t xml:space="preserve">До ________ районного суду </w:t>
      </w:r>
      <w:proofErr w:type="gramStart"/>
      <w:r>
        <w:rPr>
          <w:rStyle w:val="apple-style-span"/>
          <w:rFonts w:ascii="Verdana" w:hAnsi="Verdana" w:cs="Arial"/>
          <w:color w:val="323232"/>
          <w:sz w:val="20"/>
          <w:szCs w:val="20"/>
        </w:rPr>
        <w:t>м</w:t>
      </w:r>
      <w:proofErr w:type="gramEnd"/>
      <w:r>
        <w:rPr>
          <w:rStyle w:val="apple-style-span"/>
          <w:rFonts w:ascii="Verdana" w:hAnsi="Verdana" w:cs="Arial"/>
          <w:color w:val="323232"/>
          <w:sz w:val="20"/>
          <w:szCs w:val="20"/>
        </w:rPr>
        <w:t>.___________ адреса:_______________________</w:t>
      </w:r>
    </w:p>
    <w:p w:rsidR="00053B79" w:rsidRDefault="00053B79" w:rsidP="00053B79">
      <w:pPr>
        <w:pStyle w:val="a3"/>
        <w:shd w:val="clear" w:color="auto" w:fill="FFFFFF"/>
        <w:spacing w:before="107" w:beforeAutospacing="0" w:after="161" w:afterAutospacing="0"/>
        <w:ind w:left="5103"/>
        <w:rPr>
          <w:rFonts w:ascii="Arial" w:hAnsi="Arial" w:cs="Arial"/>
          <w:color w:val="323232"/>
          <w:sz w:val="13"/>
          <w:szCs w:val="13"/>
        </w:rPr>
      </w:pPr>
      <w:proofErr w:type="spellStart"/>
      <w:r>
        <w:rPr>
          <w:rStyle w:val="apple-style-span"/>
          <w:rFonts w:ascii="Verdana" w:hAnsi="Verdana" w:cs="Arial"/>
          <w:b/>
          <w:bCs/>
          <w:color w:val="323232"/>
          <w:sz w:val="20"/>
          <w:szCs w:val="20"/>
        </w:rPr>
        <w:t>Позивач</w:t>
      </w:r>
      <w:proofErr w:type="spellEnd"/>
      <w:r>
        <w:rPr>
          <w:rStyle w:val="apple-style-span"/>
          <w:rFonts w:ascii="Verdana" w:hAnsi="Verdana" w:cs="Arial"/>
          <w:b/>
          <w:bCs/>
          <w:color w:val="323232"/>
          <w:sz w:val="20"/>
          <w:szCs w:val="20"/>
        </w:rPr>
        <w:t>:</w:t>
      </w:r>
      <w:r>
        <w:rPr>
          <w:rStyle w:val="apple-style-span"/>
          <w:rFonts w:ascii="Verdana" w:hAnsi="Verdana" w:cs="Arial"/>
          <w:color w:val="323232"/>
          <w:sz w:val="20"/>
          <w:szCs w:val="20"/>
        </w:rPr>
        <w:t xml:space="preserve"> Особа_1, проживаю за </w:t>
      </w:r>
      <w:proofErr w:type="spellStart"/>
      <w:r>
        <w:rPr>
          <w:rStyle w:val="apple-style-span"/>
          <w:rFonts w:ascii="Verdana" w:hAnsi="Verdana" w:cs="Arial"/>
          <w:color w:val="323232"/>
          <w:sz w:val="20"/>
          <w:szCs w:val="20"/>
        </w:rPr>
        <w:t>адресою:__________________</w:t>
      </w:r>
      <w:proofErr w:type="spellEnd"/>
      <w:r>
        <w:rPr>
          <w:rStyle w:val="apple-style-span"/>
          <w:rFonts w:ascii="Verdana" w:hAnsi="Verdana" w:cs="Arial"/>
          <w:color w:val="323232"/>
          <w:sz w:val="20"/>
          <w:szCs w:val="20"/>
        </w:rPr>
        <w:t>, тел.:_________________</w:t>
      </w:r>
    </w:p>
    <w:p w:rsidR="00053B79" w:rsidRDefault="00053B79" w:rsidP="00053B79">
      <w:pPr>
        <w:pStyle w:val="a3"/>
        <w:shd w:val="clear" w:color="auto" w:fill="FFFFFF"/>
        <w:spacing w:before="107" w:beforeAutospacing="0" w:after="161" w:afterAutospacing="0"/>
        <w:ind w:left="5103"/>
        <w:rPr>
          <w:rFonts w:ascii="Arial" w:hAnsi="Arial" w:cs="Arial"/>
          <w:color w:val="323232"/>
          <w:sz w:val="13"/>
          <w:szCs w:val="13"/>
        </w:rPr>
      </w:pPr>
      <w:proofErr w:type="spellStart"/>
      <w:r>
        <w:rPr>
          <w:rStyle w:val="apple-style-span"/>
          <w:rFonts w:ascii="Verdana" w:hAnsi="Verdana" w:cs="Arial"/>
          <w:b/>
          <w:bCs/>
          <w:color w:val="323232"/>
          <w:sz w:val="20"/>
          <w:szCs w:val="20"/>
        </w:rPr>
        <w:t>Відповідач</w:t>
      </w:r>
      <w:proofErr w:type="spellEnd"/>
      <w:r>
        <w:rPr>
          <w:rStyle w:val="apple-style-span"/>
          <w:rFonts w:ascii="Verdana" w:hAnsi="Verdana" w:cs="Arial"/>
          <w:b/>
          <w:bCs/>
          <w:color w:val="323232"/>
          <w:sz w:val="20"/>
          <w:szCs w:val="20"/>
        </w:rPr>
        <w:t>: </w:t>
      </w:r>
      <w:r>
        <w:rPr>
          <w:rStyle w:val="apple-style-span"/>
          <w:rFonts w:ascii="Verdana" w:hAnsi="Verdana" w:cs="Arial"/>
          <w:color w:val="323232"/>
          <w:sz w:val="20"/>
          <w:szCs w:val="20"/>
        </w:rPr>
        <w:t xml:space="preserve">Особа_3, </w:t>
      </w:r>
      <w:proofErr w:type="spellStart"/>
      <w:r>
        <w:rPr>
          <w:rStyle w:val="apple-style-span"/>
          <w:rFonts w:ascii="Verdana" w:hAnsi="Verdana" w:cs="Arial"/>
          <w:color w:val="323232"/>
          <w:sz w:val="20"/>
          <w:szCs w:val="20"/>
        </w:rPr>
        <w:t>проживає</w:t>
      </w:r>
      <w:proofErr w:type="spellEnd"/>
      <w:r>
        <w:rPr>
          <w:rStyle w:val="apple-style-span"/>
          <w:rFonts w:ascii="Verdana" w:hAnsi="Verdana" w:cs="Arial"/>
          <w:color w:val="323232"/>
          <w:sz w:val="20"/>
          <w:szCs w:val="20"/>
        </w:rPr>
        <w:t xml:space="preserve"> за </w:t>
      </w:r>
      <w:proofErr w:type="spellStart"/>
      <w:r>
        <w:rPr>
          <w:rStyle w:val="apple-style-span"/>
          <w:rFonts w:ascii="Verdana" w:hAnsi="Verdana" w:cs="Arial"/>
          <w:color w:val="323232"/>
          <w:sz w:val="20"/>
          <w:szCs w:val="20"/>
        </w:rPr>
        <w:t>адресою:________________</w:t>
      </w:r>
      <w:proofErr w:type="spellEnd"/>
      <w:r>
        <w:rPr>
          <w:rStyle w:val="apple-style-span"/>
          <w:rFonts w:ascii="Verdana" w:hAnsi="Verdana" w:cs="Arial"/>
          <w:color w:val="323232"/>
          <w:sz w:val="20"/>
          <w:szCs w:val="20"/>
        </w:rPr>
        <w:t>, тел:___________________</w:t>
      </w:r>
    </w:p>
    <w:p w:rsidR="00053B79" w:rsidRDefault="00053B79" w:rsidP="00053B79">
      <w:pPr>
        <w:pStyle w:val="a3"/>
        <w:shd w:val="clear" w:color="auto" w:fill="FFFFFF"/>
        <w:spacing w:before="107" w:beforeAutospacing="0" w:after="161" w:afterAutospacing="0"/>
        <w:ind w:left="5103"/>
        <w:rPr>
          <w:rFonts w:ascii="Arial" w:hAnsi="Arial" w:cs="Arial"/>
          <w:color w:val="323232"/>
          <w:sz w:val="13"/>
          <w:szCs w:val="13"/>
        </w:rPr>
      </w:pPr>
      <w:proofErr w:type="spellStart"/>
      <w:r>
        <w:rPr>
          <w:rStyle w:val="apple-style-span"/>
          <w:rFonts w:ascii="Verdana" w:hAnsi="Verdana" w:cs="Arial"/>
          <w:b/>
          <w:bCs/>
          <w:color w:val="323232"/>
          <w:sz w:val="20"/>
          <w:szCs w:val="20"/>
        </w:rPr>
        <w:t>Третя</w:t>
      </w:r>
      <w:proofErr w:type="spellEnd"/>
      <w:r>
        <w:rPr>
          <w:rStyle w:val="apple-style-span"/>
          <w:rFonts w:ascii="Verdana" w:hAnsi="Verdana" w:cs="Arial"/>
          <w:b/>
          <w:bCs/>
          <w:color w:val="323232"/>
          <w:sz w:val="20"/>
          <w:szCs w:val="20"/>
        </w:rPr>
        <w:t xml:space="preserve"> особа:</w:t>
      </w:r>
      <w:r>
        <w:rPr>
          <w:rStyle w:val="apple-style-span"/>
          <w:rFonts w:ascii="Verdana" w:hAnsi="Verdana" w:cs="Arial"/>
          <w:color w:val="323232"/>
          <w:sz w:val="20"/>
          <w:szCs w:val="20"/>
        </w:rPr>
        <w:t> </w:t>
      </w:r>
      <w:proofErr w:type="spellStart"/>
      <w:r>
        <w:rPr>
          <w:rStyle w:val="apple-style-span"/>
          <w:rFonts w:ascii="Verdana" w:hAnsi="Verdana" w:cs="Arial"/>
          <w:color w:val="323232"/>
          <w:sz w:val="20"/>
          <w:szCs w:val="20"/>
        </w:rPr>
        <w:t>Четверта</w:t>
      </w:r>
      <w:proofErr w:type="spellEnd"/>
      <w:r>
        <w:rPr>
          <w:rStyle w:val="apple-style-span"/>
          <w:rFonts w:ascii="Verdana" w:hAnsi="Verdana" w:cs="Arial"/>
          <w:color w:val="323232"/>
          <w:sz w:val="20"/>
          <w:szCs w:val="20"/>
        </w:rPr>
        <w:t xml:space="preserve"> _________ </w:t>
      </w:r>
      <w:proofErr w:type="spellStart"/>
      <w:r>
        <w:rPr>
          <w:rStyle w:val="apple-style-span"/>
          <w:rFonts w:ascii="Verdana" w:hAnsi="Verdana" w:cs="Arial"/>
          <w:color w:val="323232"/>
          <w:sz w:val="20"/>
          <w:szCs w:val="20"/>
        </w:rPr>
        <w:t>державна</w:t>
      </w:r>
      <w:proofErr w:type="spellEnd"/>
      <w:r>
        <w:rPr>
          <w:rStyle w:val="apple-style-span"/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 w:cs="Arial"/>
          <w:color w:val="323232"/>
          <w:sz w:val="20"/>
          <w:szCs w:val="20"/>
        </w:rPr>
        <w:t>нотаріальна</w:t>
      </w:r>
      <w:proofErr w:type="spellEnd"/>
      <w:r>
        <w:rPr>
          <w:rStyle w:val="apple-style-span"/>
          <w:rFonts w:ascii="Verdana" w:hAnsi="Verdana" w:cs="Arial"/>
          <w:color w:val="323232"/>
          <w:sz w:val="20"/>
          <w:szCs w:val="20"/>
        </w:rPr>
        <w:t xml:space="preserve"> контора, адреса:__________________</w:t>
      </w:r>
    </w:p>
    <w:p w:rsidR="00053B79" w:rsidRDefault="00053B79" w:rsidP="00053B79">
      <w:pPr>
        <w:pStyle w:val="a3"/>
        <w:shd w:val="clear" w:color="auto" w:fill="FFFFFF"/>
        <w:spacing w:before="107" w:beforeAutospacing="0" w:after="161" w:afterAutospacing="0"/>
        <w:jc w:val="center"/>
        <w:rPr>
          <w:rFonts w:ascii="Arial" w:hAnsi="Arial" w:cs="Arial"/>
          <w:color w:val="323232"/>
          <w:sz w:val="13"/>
          <w:szCs w:val="13"/>
        </w:rPr>
      </w:pPr>
      <w:proofErr w:type="spellStart"/>
      <w:r>
        <w:rPr>
          <w:rStyle w:val="apple-style-span"/>
          <w:rFonts w:ascii="Verdana" w:hAnsi="Verdana" w:cs="Arial"/>
          <w:b/>
          <w:bCs/>
          <w:color w:val="000000"/>
          <w:sz w:val="20"/>
          <w:szCs w:val="20"/>
        </w:rPr>
        <w:t>Позовна</w:t>
      </w:r>
      <w:proofErr w:type="spellEnd"/>
      <w:r>
        <w:rPr>
          <w:rStyle w:val="apple-style-span"/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Verdana" w:hAnsi="Verdana" w:cs="Arial"/>
          <w:b/>
          <w:bCs/>
          <w:color w:val="000000"/>
          <w:sz w:val="20"/>
          <w:szCs w:val="20"/>
        </w:rPr>
        <w:t>заява</w:t>
      </w:r>
      <w:proofErr w:type="spellEnd"/>
    </w:p>
    <w:p w:rsidR="00053B79" w:rsidRDefault="00053B79" w:rsidP="00053B79">
      <w:pPr>
        <w:pStyle w:val="a3"/>
        <w:shd w:val="clear" w:color="auto" w:fill="FFFFFF"/>
        <w:spacing w:before="107" w:beforeAutospacing="0" w:after="161" w:afterAutospacing="0"/>
        <w:jc w:val="center"/>
        <w:rPr>
          <w:rFonts w:ascii="Arial" w:hAnsi="Arial" w:cs="Arial"/>
          <w:color w:val="323232"/>
          <w:sz w:val="13"/>
          <w:szCs w:val="13"/>
        </w:rPr>
      </w:pPr>
      <w:r>
        <w:rPr>
          <w:rFonts w:ascii="Verdana" w:hAnsi="Verdana" w:cs="Arial"/>
          <w:b/>
          <w:bCs/>
          <w:color w:val="323232"/>
          <w:sz w:val="20"/>
          <w:szCs w:val="20"/>
        </w:rPr>
        <w:t xml:space="preserve">про </w:t>
      </w:r>
      <w:proofErr w:type="spellStart"/>
      <w:r>
        <w:rPr>
          <w:rFonts w:ascii="Verdana" w:hAnsi="Verdana" w:cs="Arial"/>
          <w:b/>
          <w:bCs/>
          <w:color w:val="323232"/>
          <w:sz w:val="20"/>
          <w:szCs w:val="20"/>
        </w:rPr>
        <w:t>визнання</w:t>
      </w:r>
      <w:proofErr w:type="spellEnd"/>
      <w:r>
        <w:rPr>
          <w:rFonts w:ascii="Verdana" w:hAnsi="Verdana" w:cs="Arial"/>
          <w:b/>
          <w:bCs/>
          <w:color w:val="323232"/>
          <w:sz w:val="20"/>
          <w:szCs w:val="20"/>
        </w:rPr>
        <w:t xml:space="preserve"> права </w:t>
      </w:r>
      <w:proofErr w:type="spellStart"/>
      <w:r>
        <w:rPr>
          <w:rFonts w:ascii="Verdana" w:hAnsi="Verdana" w:cs="Arial"/>
          <w:b/>
          <w:bCs/>
          <w:color w:val="323232"/>
          <w:sz w:val="20"/>
          <w:szCs w:val="20"/>
        </w:rPr>
        <w:t>власності</w:t>
      </w:r>
      <w:proofErr w:type="spellEnd"/>
      <w:r>
        <w:rPr>
          <w:rFonts w:ascii="Verdana" w:hAnsi="Verdana" w:cs="Arial"/>
          <w:b/>
          <w:bCs/>
          <w:color w:val="323232"/>
          <w:sz w:val="20"/>
          <w:szCs w:val="20"/>
        </w:rPr>
        <w:t xml:space="preserve"> на </w:t>
      </w:r>
      <w:proofErr w:type="spellStart"/>
      <w:r>
        <w:rPr>
          <w:rFonts w:ascii="Verdana" w:hAnsi="Verdana" w:cs="Arial"/>
          <w:b/>
          <w:bCs/>
          <w:color w:val="323232"/>
          <w:sz w:val="20"/>
          <w:szCs w:val="20"/>
        </w:rPr>
        <w:t>спадкове</w:t>
      </w:r>
      <w:proofErr w:type="spellEnd"/>
      <w:r>
        <w:rPr>
          <w:rFonts w:ascii="Verdana" w:hAnsi="Verdana" w:cs="Arial"/>
          <w:b/>
          <w:bCs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bCs/>
          <w:color w:val="323232"/>
          <w:sz w:val="20"/>
          <w:szCs w:val="20"/>
        </w:rPr>
        <w:t>майно</w:t>
      </w:r>
      <w:proofErr w:type="spellEnd"/>
    </w:p>
    <w:p w:rsidR="00053B79" w:rsidRDefault="00053B79" w:rsidP="00053B79">
      <w:pPr>
        <w:pStyle w:val="a3"/>
        <w:shd w:val="clear" w:color="auto" w:fill="FFFFFF"/>
        <w:spacing w:before="107" w:beforeAutospacing="0" w:after="161" w:afterAutospacing="0"/>
        <w:ind w:firstLine="567"/>
        <w:jc w:val="both"/>
        <w:rPr>
          <w:rFonts w:ascii="Arial" w:hAnsi="Arial" w:cs="Arial"/>
          <w:color w:val="323232"/>
          <w:sz w:val="13"/>
          <w:szCs w:val="13"/>
        </w:rPr>
      </w:pPr>
      <w:proofErr w:type="spellStart"/>
      <w:proofErr w:type="gramStart"/>
      <w:r>
        <w:rPr>
          <w:rFonts w:ascii="Verdana" w:hAnsi="Verdana" w:cs="Arial"/>
          <w:color w:val="323232"/>
          <w:sz w:val="20"/>
          <w:szCs w:val="20"/>
        </w:rPr>
        <w:t>П</w:t>
      </w:r>
      <w:proofErr w:type="gramEnd"/>
      <w:r>
        <w:rPr>
          <w:rFonts w:ascii="Verdana" w:hAnsi="Verdana" w:cs="Arial"/>
          <w:color w:val="323232"/>
          <w:sz w:val="20"/>
          <w:szCs w:val="20"/>
        </w:rPr>
        <w:t>ісля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смерті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моєї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матері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- Особи_4, яка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сталася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26 лютого 2001 року,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відкрилася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спадщина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у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вигляді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кв. №__ у б. №__ по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провулку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_________ у м.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Полтаві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>.</w:t>
      </w:r>
    </w:p>
    <w:p w:rsidR="00053B79" w:rsidRDefault="00053B79" w:rsidP="00053B79">
      <w:pPr>
        <w:pStyle w:val="a3"/>
        <w:shd w:val="clear" w:color="auto" w:fill="FFFFFF"/>
        <w:spacing w:before="107" w:beforeAutospacing="0" w:after="161" w:afterAutospacing="0"/>
        <w:ind w:firstLine="567"/>
        <w:jc w:val="both"/>
        <w:rPr>
          <w:rFonts w:ascii="Arial" w:hAnsi="Arial" w:cs="Arial"/>
          <w:color w:val="323232"/>
          <w:sz w:val="13"/>
          <w:szCs w:val="13"/>
        </w:rPr>
      </w:pPr>
      <w:proofErr w:type="spellStart"/>
      <w:r>
        <w:rPr>
          <w:rFonts w:ascii="Verdana" w:hAnsi="Verdana" w:cs="Arial"/>
          <w:color w:val="323232"/>
          <w:sz w:val="20"/>
          <w:szCs w:val="20"/>
        </w:rPr>
        <w:t>Спадкоємцями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цієї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спадщини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за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заповітом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складеним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22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травня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1996 року,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є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я та моя </w:t>
      </w:r>
      <w:proofErr w:type="spellStart"/>
      <w:proofErr w:type="gramStart"/>
      <w:r>
        <w:rPr>
          <w:rFonts w:ascii="Verdana" w:hAnsi="Verdana" w:cs="Arial"/>
          <w:color w:val="323232"/>
          <w:sz w:val="20"/>
          <w:szCs w:val="20"/>
        </w:rPr>
        <w:t>р</w:t>
      </w:r>
      <w:proofErr w:type="gramEnd"/>
      <w:r>
        <w:rPr>
          <w:rFonts w:ascii="Verdana" w:hAnsi="Verdana" w:cs="Arial"/>
          <w:color w:val="323232"/>
          <w:sz w:val="20"/>
          <w:szCs w:val="20"/>
        </w:rPr>
        <w:t>ідна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сестра Особа_3, яка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фактично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прийняла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спадщину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так як жила у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цій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квартирі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>.</w:t>
      </w:r>
    </w:p>
    <w:p w:rsidR="00053B79" w:rsidRDefault="00053B79" w:rsidP="00053B79">
      <w:pPr>
        <w:pStyle w:val="a3"/>
        <w:shd w:val="clear" w:color="auto" w:fill="FFFFFF"/>
        <w:spacing w:before="107" w:beforeAutospacing="0" w:after="161" w:afterAutospacing="0"/>
        <w:ind w:firstLine="567"/>
        <w:jc w:val="both"/>
        <w:rPr>
          <w:rFonts w:ascii="Arial" w:hAnsi="Arial" w:cs="Arial"/>
          <w:color w:val="323232"/>
          <w:sz w:val="13"/>
          <w:szCs w:val="13"/>
        </w:rPr>
      </w:pPr>
      <w:r>
        <w:rPr>
          <w:rFonts w:ascii="Verdana" w:hAnsi="Verdana" w:cs="Arial"/>
          <w:color w:val="323232"/>
          <w:sz w:val="20"/>
          <w:szCs w:val="20"/>
        </w:rPr>
        <w:t xml:space="preserve">У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серпні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2001 року я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звернувся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до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Четвертої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________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державної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нотаріальної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контори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про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прийняття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спадщини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яку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прийнято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не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було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Тоді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я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звернувся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до суду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Arial"/>
          <w:color w:val="323232"/>
          <w:sz w:val="20"/>
          <w:szCs w:val="20"/>
        </w:rPr>
        <w:t>р</w:t>
      </w:r>
      <w:proofErr w:type="gramEnd"/>
      <w:r>
        <w:rPr>
          <w:rFonts w:ascii="Verdana" w:hAnsi="Verdana" w:cs="Arial"/>
          <w:color w:val="323232"/>
          <w:sz w:val="20"/>
          <w:szCs w:val="20"/>
        </w:rPr>
        <w:t>ішенням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_________ районного суду м.________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від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11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серпня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2003 року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продовжено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термін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подання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документів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на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прийняття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спадщини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. На час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ухвалення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Arial"/>
          <w:color w:val="323232"/>
          <w:sz w:val="20"/>
          <w:szCs w:val="20"/>
        </w:rPr>
        <w:t>р</w:t>
      </w:r>
      <w:proofErr w:type="gramEnd"/>
      <w:r>
        <w:rPr>
          <w:rFonts w:ascii="Verdana" w:hAnsi="Verdana" w:cs="Arial"/>
          <w:color w:val="323232"/>
          <w:sz w:val="20"/>
          <w:szCs w:val="20"/>
        </w:rPr>
        <w:t>ішення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Особа_3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перебувала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у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місцях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позбавлення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волі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прохала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мене, через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представника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відкласти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будь-які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дії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оформлення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спадщини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до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її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звільнення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. Я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погодився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на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цю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пропозицію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Arial"/>
          <w:color w:val="323232"/>
          <w:sz w:val="20"/>
          <w:szCs w:val="20"/>
        </w:rPr>
        <w:t>п</w:t>
      </w:r>
      <w:proofErr w:type="gramEnd"/>
      <w:r>
        <w:rPr>
          <w:rFonts w:ascii="Verdana" w:hAnsi="Verdana" w:cs="Arial"/>
          <w:color w:val="323232"/>
          <w:sz w:val="20"/>
          <w:szCs w:val="20"/>
        </w:rPr>
        <w:t>ісля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звільнення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у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квітні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2006 року написав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сестрі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листа про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вирішення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питань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прийняття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спадщини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відповіді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на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який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не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отримав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>.</w:t>
      </w:r>
    </w:p>
    <w:p w:rsidR="00053B79" w:rsidRDefault="00053B79" w:rsidP="00053B79">
      <w:pPr>
        <w:pStyle w:val="a3"/>
        <w:shd w:val="clear" w:color="auto" w:fill="FFFFFF"/>
        <w:spacing w:before="107" w:beforeAutospacing="0" w:after="161" w:afterAutospacing="0"/>
        <w:ind w:firstLine="567"/>
        <w:jc w:val="both"/>
        <w:rPr>
          <w:rFonts w:ascii="Arial" w:hAnsi="Arial" w:cs="Arial"/>
          <w:color w:val="323232"/>
          <w:sz w:val="13"/>
          <w:szCs w:val="13"/>
        </w:rPr>
      </w:pPr>
      <w:r>
        <w:rPr>
          <w:rFonts w:ascii="Verdana" w:hAnsi="Verdana" w:cs="Arial"/>
          <w:color w:val="323232"/>
          <w:sz w:val="20"/>
          <w:szCs w:val="20"/>
        </w:rPr>
        <w:t xml:space="preserve">У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жовтні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2007 року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звернувся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до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Четвертої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_________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державної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нотаріальної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контори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із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заявою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про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прийняття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спадщини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. Для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оформлення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спадкових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справ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нотаріус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запросила мою сестру на 14 годину на 19 листопада 2007 року до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нотаріальної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контори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. Сестра не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з'явилася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Потрапити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до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спірної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квартири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де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живе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сестра,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мій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представник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яка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приїздила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color w:val="323232"/>
          <w:sz w:val="20"/>
          <w:szCs w:val="20"/>
        </w:rPr>
        <w:t>у</w:t>
      </w:r>
      <w:proofErr w:type="gram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листопаді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2007 року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цією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метою до м._________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також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не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змогла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Враховуючи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те,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що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у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сестри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знаходяться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оригінали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правовстановлюючих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документів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на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спірну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квартиру,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оригінал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Arial"/>
          <w:color w:val="323232"/>
          <w:sz w:val="20"/>
          <w:szCs w:val="20"/>
        </w:rPr>
        <w:t>св</w:t>
      </w:r>
      <w:proofErr w:type="gramEnd"/>
      <w:r>
        <w:rPr>
          <w:rFonts w:ascii="Verdana" w:hAnsi="Verdana" w:cs="Arial"/>
          <w:color w:val="323232"/>
          <w:sz w:val="20"/>
          <w:szCs w:val="20"/>
        </w:rPr>
        <w:t>ідоцтва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про смерть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спадкодавця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які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я повинен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надати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нотаріусу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для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отримання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свідоцтва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про право на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спадщину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а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також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те,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що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я не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можу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забезпечити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вільний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доступ до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спірної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квартири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представників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бюро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технічної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інвентаризації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що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необхідно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для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оформлення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права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власності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прохаю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визнати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за мною право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власності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на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спадкове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майно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- 1/2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частину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кв. №__ </w:t>
      </w:r>
      <w:proofErr w:type="gramStart"/>
      <w:r>
        <w:rPr>
          <w:rFonts w:ascii="Verdana" w:hAnsi="Verdana" w:cs="Arial"/>
          <w:color w:val="323232"/>
          <w:sz w:val="20"/>
          <w:szCs w:val="20"/>
        </w:rPr>
        <w:t>у</w:t>
      </w:r>
      <w:proofErr w:type="gramEnd"/>
      <w:r>
        <w:rPr>
          <w:rFonts w:ascii="Verdana" w:hAnsi="Verdana" w:cs="Arial"/>
          <w:color w:val="323232"/>
          <w:sz w:val="20"/>
          <w:szCs w:val="20"/>
        </w:rPr>
        <w:t xml:space="preserve"> б. №__ по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провулку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________ у м. ____________.</w:t>
      </w:r>
    </w:p>
    <w:p w:rsidR="00053B79" w:rsidRDefault="00053B79" w:rsidP="00053B79">
      <w:pPr>
        <w:pStyle w:val="a3"/>
        <w:shd w:val="clear" w:color="auto" w:fill="FFFFFF"/>
        <w:spacing w:before="107" w:beforeAutospacing="0" w:after="161" w:afterAutospacing="0"/>
        <w:ind w:firstLine="567"/>
        <w:jc w:val="both"/>
        <w:rPr>
          <w:rFonts w:ascii="Arial" w:hAnsi="Arial" w:cs="Arial"/>
          <w:color w:val="323232"/>
          <w:sz w:val="13"/>
          <w:szCs w:val="13"/>
        </w:rPr>
      </w:pPr>
      <w:proofErr w:type="spellStart"/>
      <w:r>
        <w:rPr>
          <w:rFonts w:ascii="Verdana" w:hAnsi="Verdana" w:cs="Arial"/>
          <w:color w:val="323232"/>
          <w:sz w:val="20"/>
          <w:szCs w:val="20"/>
        </w:rPr>
        <w:t>Відповідно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до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вимог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п.1 ч. 2 ст. 16 ЦК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України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способом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захисту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цивільних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прав та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інтересів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може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бути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визнання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права.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Відповідно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до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вимог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ч. 1 ст. 1220 ЦК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України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спадщина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відкривається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внаслідок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смерті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особи.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Згідно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вимогами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ч. 1 ст. 1223 ЦК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України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право на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спадкування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мають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особи,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визначені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у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заповіті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Згідно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вимогами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ст. 1261 ЦК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України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</w:t>
      </w:r>
      <w:proofErr w:type="gramStart"/>
      <w:r>
        <w:rPr>
          <w:rFonts w:ascii="Verdana" w:hAnsi="Verdana" w:cs="Arial"/>
          <w:color w:val="323232"/>
          <w:sz w:val="20"/>
          <w:szCs w:val="20"/>
        </w:rPr>
        <w:t>у</w:t>
      </w:r>
      <w:proofErr w:type="gram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color w:val="323232"/>
          <w:sz w:val="20"/>
          <w:szCs w:val="20"/>
        </w:rPr>
        <w:t>першу</w:t>
      </w:r>
      <w:proofErr w:type="gram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чергу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право на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спадкування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за законом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мають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діти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спадкодавця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той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подружжя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який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його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пережив та батьки. </w:t>
      </w:r>
      <w:proofErr w:type="spellStart"/>
      <w:proofErr w:type="gramStart"/>
      <w:r>
        <w:rPr>
          <w:rFonts w:ascii="Verdana" w:hAnsi="Verdana" w:cs="Arial"/>
          <w:color w:val="323232"/>
          <w:sz w:val="20"/>
          <w:szCs w:val="20"/>
        </w:rPr>
        <w:t>Згідно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вимогами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ч.3 ст. 1268 ЦК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України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спадкоємець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який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постійно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проживав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спадкодавцем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на час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відкриття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спадщини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вважається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таким,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що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прийняв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спадщину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якщо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протягом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шести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місяців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30 дня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відкриття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спадщини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не заявив про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відмову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від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неї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в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згідно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ч. 5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цієї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статті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незалежно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від</w:t>
      </w:r>
      <w:proofErr w:type="spellEnd"/>
      <w:proofErr w:type="gramEnd"/>
      <w:r>
        <w:rPr>
          <w:rFonts w:ascii="Verdana" w:hAnsi="Verdana" w:cs="Arial"/>
          <w:color w:val="323232"/>
          <w:sz w:val="20"/>
          <w:szCs w:val="20"/>
        </w:rPr>
        <w:t xml:space="preserve"> часу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прийняття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спадщини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вона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належить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спадкоємцеві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часу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відкриття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спадщини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Згідно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вимогами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ч. 1 ст. 1297 ЦК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України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спадкоємець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який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прийняв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спадщину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у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складі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якої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є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нерухоме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майно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зобов'язаний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звернутися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до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нотаріуса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за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видачею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йому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Arial"/>
          <w:color w:val="323232"/>
          <w:sz w:val="20"/>
          <w:szCs w:val="20"/>
        </w:rPr>
        <w:t>св</w:t>
      </w:r>
      <w:proofErr w:type="gramEnd"/>
      <w:r>
        <w:rPr>
          <w:rFonts w:ascii="Verdana" w:hAnsi="Verdana" w:cs="Arial"/>
          <w:color w:val="323232"/>
          <w:sz w:val="20"/>
          <w:szCs w:val="20"/>
        </w:rPr>
        <w:t>ідоцтва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про право а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спадщину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на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нерухоме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майно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>.</w:t>
      </w:r>
    </w:p>
    <w:p w:rsidR="00053B79" w:rsidRDefault="00053B79" w:rsidP="00053B79">
      <w:pPr>
        <w:pStyle w:val="a3"/>
        <w:shd w:val="clear" w:color="auto" w:fill="FFFFFF"/>
        <w:spacing w:before="107" w:beforeAutospacing="0" w:after="161" w:afterAutospacing="0"/>
        <w:ind w:firstLine="567"/>
        <w:jc w:val="both"/>
        <w:rPr>
          <w:rFonts w:ascii="Arial" w:hAnsi="Arial" w:cs="Arial"/>
          <w:color w:val="323232"/>
          <w:sz w:val="13"/>
          <w:szCs w:val="13"/>
        </w:rPr>
      </w:pPr>
      <w:proofErr w:type="gramStart"/>
      <w:r>
        <w:rPr>
          <w:rFonts w:ascii="Verdana" w:hAnsi="Verdana" w:cs="Arial"/>
          <w:color w:val="323232"/>
          <w:sz w:val="20"/>
          <w:szCs w:val="20"/>
        </w:rPr>
        <w:t>З</w:t>
      </w:r>
      <w:proofErr w:type="gram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наведених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норм чинного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законодавства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України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та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фактичних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обставин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справи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випливає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23232"/>
          <w:sz w:val="20"/>
          <w:szCs w:val="20"/>
        </w:rPr>
        <w:t>наступне</w:t>
      </w:r>
      <w:proofErr w:type="spellEnd"/>
      <w:r>
        <w:rPr>
          <w:rFonts w:ascii="Verdana" w:hAnsi="Verdana" w:cs="Arial"/>
          <w:color w:val="323232"/>
          <w:sz w:val="20"/>
          <w:szCs w:val="20"/>
        </w:rPr>
        <w:t>.</w:t>
      </w:r>
    </w:p>
    <w:p w:rsidR="00053B79" w:rsidRDefault="00053B79" w:rsidP="00053B79">
      <w:pPr>
        <w:pStyle w:val="a3"/>
        <w:shd w:val="clear" w:color="auto" w:fill="FFFFFF"/>
        <w:spacing w:before="107" w:beforeAutospacing="0" w:after="161" w:afterAutospacing="0"/>
        <w:ind w:firstLine="567"/>
        <w:jc w:val="both"/>
        <w:rPr>
          <w:ins w:id="0" w:author="Unknown"/>
          <w:rFonts w:ascii="Arial" w:hAnsi="Arial" w:cs="Arial"/>
          <w:color w:val="323232"/>
          <w:sz w:val="13"/>
          <w:szCs w:val="13"/>
        </w:rPr>
      </w:pPr>
      <w:proofErr w:type="gramStart"/>
      <w:ins w:id="1" w:author="Unknown">
        <w:r>
          <w:rPr>
            <w:rFonts w:ascii="Verdana" w:hAnsi="Verdana" w:cs="Arial"/>
            <w:color w:val="323232"/>
            <w:sz w:val="20"/>
            <w:szCs w:val="20"/>
          </w:rPr>
          <w:lastRenderedPageBreak/>
          <w:t xml:space="preserve">Я та Особа_3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є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спадкоємцями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за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заповітом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майна Особи_4, яке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складається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з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кв. №__ у б. №__ по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провулку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_________ у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м.______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. Особа_3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прийняла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спадщину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у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вигляді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частки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майна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фактично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, так як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протягом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шести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місяців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з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моменту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відкриття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спадщини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не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звернулася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до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нотаріату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із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заявою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про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відмову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від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спадщини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>.</w:t>
        </w:r>
        <w:proofErr w:type="gramEnd"/>
        <w:r>
          <w:rPr>
            <w:rFonts w:ascii="Verdana" w:hAnsi="Verdana" w:cs="Arial"/>
            <w:color w:val="323232"/>
            <w:sz w:val="20"/>
            <w:szCs w:val="20"/>
          </w:rPr>
          <w:t xml:space="preserve"> Я маю право на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успадкування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в </w:t>
        </w:r>
        <w:proofErr w:type="spellStart"/>
        <w:proofErr w:type="gramStart"/>
        <w:r>
          <w:rPr>
            <w:rFonts w:ascii="Verdana" w:hAnsi="Verdana" w:cs="Arial"/>
            <w:color w:val="323232"/>
            <w:sz w:val="20"/>
            <w:szCs w:val="20"/>
          </w:rPr>
          <w:t>р</w:t>
        </w:r>
        <w:proofErr w:type="gramEnd"/>
        <w:r>
          <w:rPr>
            <w:rFonts w:ascii="Verdana" w:hAnsi="Verdana" w:cs="Arial"/>
            <w:color w:val="323232"/>
            <w:sz w:val="20"/>
            <w:szCs w:val="20"/>
          </w:rPr>
          <w:t>івній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долі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із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Особою_3 садкового майна - кв. №__ у б. №__ по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провулку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_________ у м. ________,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від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спадщини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не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відмовляюся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і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бажаю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її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прийняти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.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Зробити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це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не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можу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внаслідок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відсутності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у мене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оригіналів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документів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,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необхідних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для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видачі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нотаріусом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proofErr w:type="gramStart"/>
        <w:r>
          <w:rPr>
            <w:rFonts w:ascii="Verdana" w:hAnsi="Verdana" w:cs="Arial"/>
            <w:color w:val="323232"/>
            <w:sz w:val="20"/>
            <w:szCs w:val="20"/>
          </w:rPr>
          <w:t>св</w:t>
        </w:r>
        <w:proofErr w:type="gramEnd"/>
        <w:r>
          <w:rPr>
            <w:rFonts w:ascii="Verdana" w:hAnsi="Verdana" w:cs="Arial"/>
            <w:color w:val="323232"/>
            <w:sz w:val="20"/>
            <w:szCs w:val="20"/>
          </w:rPr>
          <w:t>ідоцтва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про право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спадщину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. Особа_3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зазначені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документи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ма</w:t>
        </w:r>
        <w:proofErr w:type="gramStart"/>
        <w:r>
          <w:rPr>
            <w:rFonts w:ascii="Verdana" w:hAnsi="Verdana" w:cs="Arial"/>
            <w:color w:val="323232"/>
            <w:sz w:val="20"/>
            <w:szCs w:val="20"/>
          </w:rPr>
          <w:t>є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>,</w:t>
        </w:r>
        <w:proofErr w:type="gram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але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до державного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нотаріату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не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надає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, сама не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з'являється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,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чим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перешкоджає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реалізації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мого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права на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отримання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спадщини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. За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даних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обставин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моє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право на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отримання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спадщини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за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заповітом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порушено, а тому повинно бути поновлено,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і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з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цих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proofErr w:type="gramStart"/>
        <w:r>
          <w:rPr>
            <w:rFonts w:ascii="Verdana" w:hAnsi="Verdana" w:cs="Arial"/>
            <w:color w:val="323232"/>
            <w:sz w:val="20"/>
            <w:szCs w:val="20"/>
          </w:rPr>
          <w:t>п</w:t>
        </w:r>
        <w:proofErr w:type="gramEnd"/>
        <w:r>
          <w:rPr>
            <w:rFonts w:ascii="Verdana" w:hAnsi="Verdana" w:cs="Arial"/>
            <w:color w:val="323232"/>
            <w:sz w:val="20"/>
            <w:szCs w:val="20"/>
          </w:rPr>
          <w:t>ідстав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я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звернувся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до суду.</w:t>
        </w:r>
      </w:ins>
    </w:p>
    <w:p w:rsidR="00053B79" w:rsidRDefault="00053B79" w:rsidP="00053B79">
      <w:pPr>
        <w:pStyle w:val="a3"/>
        <w:shd w:val="clear" w:color="auto" w:fill="FFFFFF"/>
        <w:spacing w:before="107" w:beforeAutospacing="0" w:after="161" w:afterAutospacing="0"/>
        <w:ind w:firstLine="567"/>
        <w:jc w:val="both"/>
        <w:rPr>
          <w:ins w:id="2" w:author="Unknown"/>
          <w:rFonts w:ascii="Arial" w:hAnsi="Arial" w:cs="Arial"/>
          <w:color w:val="323232"/>
          <w:sz w:val="13"/>
          <w:szCs w:val="13"/>
        </w:rPr>
      </w:pPr>
      <w:ins w:id="3" w:author="Unknown">
        <w:r>
          <w:rPr>
            <w:rFonts w:ascii="Verdana" w:hAnsi="Verdana" w:cs="Arial"/>
            <w:color w:val="323232"/>
            <w:sz w:val="20"/>
            <w:szCs w:val="20"/>
          </w:rPr>
          <w:t xml:space="preserve">На </w:t>
        </w:r>
        <w:proofErr w:type="spellStart"/>
        <w:proofErr w:type="gramStart"/>
        <w:r>
          <w:rPr>
            <w:rFonts w:ascii="Verdana" w:hAnsi="Verdana" w:cs="Arial"/>
            <w:color w:val="323232"/>
            <w:sz w:val="20"/>
            <w:szCs w:val="20"/>
          </w:rPr>
          <w:t>п</w:t>
        </w:r>
        <w:proofErr w:type="gramEnd"/>
        <w:r>
          <w:rPr>
            <w:rFonts w:ascii="Verdana" w:hAnsi="Verdana" w:cs="Arial"/>
            <w:color w:val="323232"/>
            <w:sz w:val="20"/>
            <w:szCs w:val="20"/>
          </w:rPr>
          <w:t>ідставі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викладеного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,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керуючись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ст.ст. 16, 1220, 1223, 1261, 1268, 1297 ЦК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України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, ст.ст. 3, 88, 118-119 ЦПК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України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>, -</w:t>
        </w:r>
      </w:ins>
    </w:p>
    <w:p w:rsidR="00053B79" w:rsidRDefault="00053B79" w:rsidP="00053B79">
      <w:pPr>
        <w:pStyle w:val="a3"/>
        <w:shd w:val="clear" w:color="auto" w:fill="FFFFFF"/>
        <w:spacing w:before="107" w:beforeAutospacing="0" w:after="161" w:afterAutospacing="0"/>
        <w:ind w:firstLine="567"/>
        <w:jc w:val="both"/>
        <w:rPr>
          <w:ins w:id="4" w:author="Unknown"/>
          <w:rFonts w:ascii="Arial" w:hAnsi="Arial" w:cs="Arial"/>
          <w:color w:val="323232"/>
          <w:sz w:val="13"/>
          <w:szCs w:val="13"/>
        </w:rPr>
      </w:pPr>
      <w:ins w:id="5" w:author="Unknown">
        <w:r>
          <w:rPr>
            <w:rFonts w:ascii="Verdana" w:hAnsi="Verdana" w:cs="Arial"/>
            <w:b/>
            <w:bCs/>
            <w:color w:val="323232"/>
            <w:sz w:val="20"/>
            <w:szCs w:val="20"/>
          </w:rPr>
          <w:t>ПРОШУ:</w:t>
        </w:r>
      </w:ins>
    </w:p>
    <w:p w:rsidR="00053B79" w:rsidRDefault="00053B79" w:rsidP="00053B79">
      <w:pPr>
        <w:pStyle w:val="a3"/>
        <w:shd w:val="clear" w:color="auto" w:fill="FFFFFF"/>
        <w:spacing w:before="107" w:beforeAutospacing="0" w:after="161" w:afterAutospacing="0"/>
        <w:ind w:firstLine="567"/>
        <w:jc w:val="both"/>
        <w:rPr>
          <w:ins w:id="6" w:author="Unknown"/>
          <w:rFonts w:ascii="Arial" w:hAnsi="Arial" w:cs="Arial"/>
          <w:color w:val="323232"/>
          <w:sz w:val="13"/>
          <w:szCs w:val="13"/>
        </w:rPr>
      </w:pPr>
      <w:proofErr w:type="spellStart"/>
      <w:ins w:id="7" w:author="Unknown">
        <w:r>
          <w:rPr>
            <w:rFonts w:ascii="Verdana" w:hAnsi="Verdana" w:cs="Arial"/>
            <w:color w:val="323232"/>
            <w:sz w:val="20"/>
            <w:szCs w:val="20"/>
          </w:rPr>
          <w:t>Визнати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за мною право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власності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на 1/2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частину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квартири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за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адресою:_________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, як за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спадкоємцем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за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заповітом</w:t>
        </w:r>
        <w:proofErr w:type="spellEnd"/>
        <w:r>
          <w:rPr>
            <w:rFonts w:ascii="Verdana" w:hAnsi="Verdana" w:cs="Arial"/>
            <w:color w:val="323232"/>
            <w:sz w:val="20"/>
            <w:szCs w:val="20"/>
          </w:rPr>
          <w:t xml:space="preserve"> Особи_4.</w:t>
        </w:r>
      </w:ins>
    </w:p>
    <w:p w:rsidR="00053B79" w:rsidRPr="00053B79" w:rsidRDefault="00053B79" w:rsidP="00053B79">
      <w:pPr>
        <w:pStyle w:val="a4"/>
        <w:shd w:val="clear" w:color="auto" w:fill="FFFFFF"/>
        <w:spacing w:before="107" w:beforeAutospacing="0" w:after="161" w:afterAutospacing="0"/>
        <w:jc w:val="center"/>
        <w:rPr>
          <w:ins w:id="8" w:author="Unknown"/>
          <w:rFonts w:ascii="Arial" w:hAnsi="Arial" w:cs="Arial"/>
          <w:color w:val="323232"/>
          <w:sz w:val="13"/>
          <w:szCs w:val="13"/>
          <w:lang w:val="uk-UA"/>
        </w:rPr>
      </w:pPr>
      <w:ins w:id="9" w:author="Unknown">
        <w:r>
          <w:rPr>
            <w:rFonts w:ascii="Verdana" w:hAnsi="Verdana" w:cs="Arial"/>
            <w:color w:val="323232"/>
            <w:sz w:val="20"/>
            <w:szCs w:val="20"/>
          </w:rPr>
          <w:t xml:space="preserve">Дата                   </w:t>
        </w:r>
        <w:proofErr w:type="spellStart"/>
        <w:r>
          <w:rPr>
            <w:rFonts w:ascii="Verdana" w:hAnsi="Verdana" w:cs="Arial"/>
            <w:color w:val="323232"/>
            <w:sz w:val="20"/>
            <w:szCs w:val="20"/>
          </w:rPr>
          <w:t>Підпис</w:t>
        </w:r>
      </w:ins>
      <w:proofErr w:type="spellEnd"/>
      <w:r>
        <w:rPr>
          <w:rFonts w:ascii="Verdana" w:hAnsi="Verdana" w:cs="Arial"/>
          <w:color w:val="323232"/>
          <w:sz w:val="20"/>
          <w:szCs w:val="20"/>
          <w:lang w:val="uk-UA"/>
        </w:rPr>
        <w:t xml:space="preserve"> </w:t>
      </w:r>
    </w:p>
    <w:p w:rsidR="007D2109" w:rsidRDefault="007D2109"/>
    <w:sectPr w:rsidR="007D2109" w:rsidSect="007D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3B79"/>
    <w:rsid w:val="00053B79"/>
    <w:rsid w:val="007D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5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53B79"/>
  </w:style>
  <w:style w:type="paragraph" w:styleId="a4">
    <w:name w:val="Normal (Web)"/>
    <w:basedOn w:val="a"/>
    <w:uiPriority w:val="99"/>
    <w:semiHidden/>
    <w:unhideWhenUsed/>
    <w:rsid w:val="0005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145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3888</Characters>
  <Application>Microsoft Office Word</Application>
  <DocSecurity>0</DocSecurity>
  <Lines>32</Lines>
  <Paragraphs>9</Paragraphs>
  <ScaleCrop>false</ScaleCrop>
  <Company>Microsoft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2018-03-27T09:39:00Z</dcterms:created>
  <dcterms:modified xsi:type="dcterms:W3CDTF">2018-03-27T09:40:00Z</dcterms:modified>
</cp:coreProperties>
</file>